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CF" w:rsidRDefault="000F2CCF" w:rsidP="00E27E84">
      <w:pPr>
        <w:outlineLvl w:val="0"/>
      </w:pPr>
      <w:r>
        <w:t>COM-FSM Skills Expo 2015</w:t>
      </w:r>
    </w:p>
    <w:p w:rsidR="000F2CCF" w:rsidRDefault="000F2CCF"/>
    <w:p w:rsidR="000F2CCF" w:rsidRDefault="000F2CCF">
      <w:r>
        <w:t xml:space="preserve">By </w:t>
      </w:r>
      <w:smartTag w:uri="urn:schemas-microsoft-com:office:smarttags" w:element="place">
        <w:smartTag w:uri="urn:schemas-microsoft-com:office:smarttags" w:element="City">
          <w:r>
            <w:t>Gardner</w:t>
          </w:r>
        </w:smartTag>
      </w:smartTag>
      <w:r>
        <w:t xml:space="preserve"> Edgar</w:t>
      </w:r>
    </w:p>
    <w:p w:rsidR="000F2CCF" w:rsidRDefault="000F2CCF"/>
    <w:p w:rsidR="000F2CCF" w:rsidRDefault="000F2CC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207pt;margin-top:7.8pt;width:207.7pt;height:175.5pt;z-index:-251658240;visibility:visible" wrapcoords="-78 0 -78 21508 21600 21508 21600 0 -78 0">
            <v:imagedata r:id="rId5" o:title=""/>
            <w10:wrap type="tight"/>
          </v:shape>
        </w:pict>
      </w:r>
      <w:r>
        <w:t>Kolonia, Pohnpei – On April 23 and 24, the CTE (career &amp; technical education) programs at COM-FSM Pohnpei campus successfully conducted its 8</w:t>
      </w:r>
      <w:r w:rsidRPr="00994D08">
        <w:rPr>
          <w:vertAlign w:val="superscript"/>
        </w:rPr>
        <w:t>th</w:t>
      </w:r>
      <w:r>
        <w:t xml:space="preserve"> annual Skills Expo, which included the degree programs in Hospitality &amp; Tourism Management, Electronic Technology, Telecommunication, Building Technology, and certificate of achievement programs in Agriculture and Food Technology, Bookkeeping, Secretarial Science, Construction Electricity, Refrigeration &amp; Air Conditioning, Carpentry, Cabinet &amp; Furniture Making, and Motor Vehicle Mechanic.  During the two-day event, each program showcased student learning outcomes through various program exhibits, which were set up, managed, and presented by students from each of the respective program</w:t>
      </w:r>
      <w:ins w:id="0" w:author="Debra" w:date="2015-05-05T17:30:00Z">
        <w:r>
          <w:t>s</w:t>
        </w:r>
      </w:ins>
      <w:r>
        <w:t xml:space="preserve">.  Program exhibits </w:t>
      </w:r>
      <w:ins w:id="1" w:author="Debra" w:date="2015-05-05T17:30:00Z">
        <w:r>
          <w:t xml:space="preserve"> ranged</w:t>
        </w:r>
      </w:ins>
      <w:r>
        <w:t xml:space="preserve"> from hand crafted furniture made of local wood, wooden house &amp; concrete room constructions, cooking demonstrations, </w:t>
      </w:r>
      <w:ins w:id="2" w:author="Debra" w:date="2015-05-05T17:31:00Z">
        <w:r>
          <w:t xml:space="preserve">dining services, </w:t>
        </w:r>
      </w:ins>
      <w:r>
        <w:t>residential &amp; industrial wiring, and solar PV installation, home gardening &amp; food processing, refrigerant recovery, recycle, &amp; recharging, split type AC installation, gas &amp; arc welding practices, refrigerant cycle, fiber optics installation, cell phone disassembly, integrated telecom system (fiber &amp; microwave), LED TV parts and functions, photocopier disassembly, audio amplifier, bench Linux PC, automotive gas &amp; diesel engines, and automotive electrical wiring system.  Additionally, several programs (including the Electronic</w:t>
      </w:r>
      <w:ins w:id="3" w:author="Gard" w:date="2015-05-06T11:51:00Z">
        <w:r>
          <w:t xml:space="preserve">, </w:t>
        </w:r>
      </w:ins>
      <w:r>
        <w:t>Telecommunication</w:t>
      </w:r>
      <w:ins w:id="4" w:author="Gard" w:date="2015-05-06T11:29:00Z">
        <w:r>
          <w:t xml:space="preserve">, </w:t>
        </w:r>
      </w:ins>
      <w:ins w:id="5" w:author="Gard" w:date="2015-05-06T11:30:00Z">
        <w:r>
          <w:t>and Building</w:t>
        </w:r>
      </w:ins>
      <w:ins w:id="6" w:author="Gard" w:date="2015-05-06T11:29:00Z">
        <w:r>
          <w:t xml:space="preserve"> Technology</w:t>
        </w:r>
      </w:ins>
      <w:r>
        <w:t xml:space="preserve">) provided presentations on career &amp; future pathways in their </w:t>
      </w:r>
      <w:ins w:id="7" w:author="Gard" w:date="2015-05-06T11:30:00Z">
        <w:r>
          <w:t xml:space="preserve">respective </w:t>
        </w:r>
      </w:ins>
      <w:r>
        <w:t>fields of study.</w:t>
      </w:r>
    </w:p>
    <w:p w:rsidR="000F2CCF" w:rsidRDefault="000F2CCF"/>
    <w:p w:rsidR="000F2CCF" w:rsidRDefault="000F2CCF">
      <w:r>
        <w:t>Participants</w:t>
      </w:r>
      <w:ins w:id="8" w:author="Gard" w:date="2015-05-06T11:26:00Z">
        <w:r>
          <w:t xml:space="preserve"> (visitors)</w:t>
        </w:r>
      </w:ins>
      <w:r>
        <w:t xml:space="preserve"> of the two-day event included over 350 seniors from both public and private high schools and</w:t>
      </w:r>
      <w:ins w:id="9" w:author="Debra" w:date="2015-05-05T17:35:00Z">
        <w:r>
          <w:t xml:space="preserve"> staff members of the FSM R&amp;D Office.</w:t>
        </w:r>
      </w:ins>
      <w:ins w:id="10" w:author="Debra" w:date="2015-05-05T17:37:00Z">
        <w:r>
          <w:t xml:space="preserve"> Of </w:t>
        </w:r>
      </w:ins>
      <w:ins w:id="11" w:author="Debra" w:date="2015-05-05T17:33:00Z">
        <w:r>
          <w:t xml:space="preserve">the </w:t>
        </w:r>
      </w:ins>
      <w:r>
        <w:t>college community</w:t>
      </w:r>
      <w:ins w:id="12" w:author="Debra" w:date="2015-05-05T17:37:00Z">
        <w:r>
          <w:t>,</w:t>
        </w:r>
      </w:ins>
      <w:r>
        <w:t xml:space="preserve"> students, faculty, staff, </w:t>
      </w:r>
      <w:ins w:id="13" w:author="Debra" w:date="2015-05-05T17:33:00Z">
        <w:r>
          <w:t>the Vice President of Instructional Affairs</w:t>
        </w:r>
      </w:ins>
      <w:r>
        <w:t xml:space="preserve"> and </w:t>
      </w:r>
      <w:ins w:id="14" w:author="Debra" w:date="2015-05-05T17:34:00Z">
        <w:r>
          <w:t xml:space="preserve">the Director of Academic Programs were also in attendance. </w:t>
        </w:r>
      </w:ins>
      <w:bookmarkStart w:id="15" w:name="_GoBack"/>
      <w:bookmarkEnd w:id="15"/>
      <w:r>
        <w:t>Participants were provided a questionnaire survey for the event.  349 surveys are collected and the results are shown in the table below.</w:t>
      </w:r>
    </w:p>
    <w:p w:rsidR="000F2CCF" w:rsidRDefault="000F2C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440"/>
        <w:gridCol w:w="864"/>
        <w:gridCol w:w="936"/>
        <w:gridCol w:w="1080"/>
        <w:gridCol w:w="1188"/>
      </w:tblGrid>
      <w:tr w:rsidR="000F2CCF" w:rsidTr="009D4306">
        <w:tc>
          <w:tcPr>
            <w:tcW w:w="3348" w:type="dxa"/>
          </w:tcPr>
          <w:p w:rsidR="000F2CCF" w:rsidRPr="009D4306" w:rsidRDefault="000F2CCF" w:rsidP="009D4306">
            <w:pPr>
              <w:jc w:val="center"/>
              <w:rPr>
                <w:szCs w:val="20"/>
              </w:rPr>
            </w:pPr>
            <w:r w:rsidRPr="009D4306">
              <w:rPr>
                <w:szCs w:val="20"/>
              </w:rPr>
              <w:t>Questions</w:t>
            </w:r>
          </w:p>
        </w:tc>
        <w:tc>
          <w:tcPr>
            <w:tcW w:w="1440" w:type="dxa"/>
          </w:tcPr>
          <w:p w:rsidR="000F2CCF" w:rsidRPr="009D4306" w:rsidRDefault="000F2CCF" w:rsidP="009D4306">
            <w:pPr>
              <w:jc w:val="center"/>
              <w:rPr>
                <w:szCs w:val="20"/>
              </w:rPr>
            </w:pPr>
            <w:r w:rsidRPr="009D4306">
              <w:rPr>
                <w:szCs w:val="20"/>
              </w:rPr>
              <w:t>Strongly agree</w:t>
            </w:r>
          </w:p>
        </w:tc>
        <w:tc>
          <w:tcPr>
            <w:tcW w:w="864" w:type="dxa"/>
          </w:tcPr>
          <w:p w:rsidR="000F2CCF" w:rsidRPr="009D4306" w:rsidRDefault="000F2CCF" w:rsidP="009D4306">
            <w:pPr>
              <w:jc w:val="center"/>
              <w:rPr>
                <w:szCs w:val="20"/>
              </w:rPr>
            </w:pPr>
            <w:r w:rsidRPr="009D4306">
              <w:rPr>
                <w:szCs w:val="20"/>
              </w:rPr>
              <w:t>Agree</w:t>
            </w:r>
          </w:p>
        </w:tc>
        <w:tc>
          <w:tcPr>
            <w:tcW w:w="936" w:type="dxa"/>
          </w:tcPr>
          <w:p w:rsidR="000F2CCF" w:rsidRPr="009D4306" w:rsidRDefault="000F2CCF" w:rsidP="009D4306">
            <w:pPr>
              <w:jc w:val="center"/>
              <w:rPr>
                <w:szCs w:val="20"/>
              </w:rPr>
            </w:pPr>
            <w:r w:rsidRPr="009D4306">
              <w:rPr>
                <w:szCs w:val="20"/>
              </w:rPr>
              <w:t>Neutral</w:t>
            </w:r>
          </w:p>
        </w:tc>
        <w:tc>
          <w:tcPr>
            <w:tcW w:w="1080" w:type="dxa"/>
          </w:tcPr>
          <w:p w:rsidR="000F2CCF" w:rsidRPr="009D4306" w:rsidRDefault="000F2CCF" w:rsidP="009D4306">
            <w:pPr>
              <w:jc w:val="center"/>
              <w:rPr>
                <w:szCs w:val="20"/>
              </w:rPr>
            </w:pPr>
            <w:r w:rsidRPr="009D4306">
              <w:rPr>
                <w:szCs w:val="20"/>
              </w:rPr>
              <w:t>Disagree</w:t>
            </w:r>
          </w:p>
        </w:tc>
        <w:tc>
          <w:tcPr>
            <w:tcW w:w="1188" w:type="dxa"/>
          </w:tcPr>
          <w:p w:rsidR="000F2CCF" w:rsidRPr="009D4306" w:rsidRDefault="000F2CCF" w:rsidP="009D4306">
            <w:pPr>
              <w:jc w:val="center"/>
              <w:rPr>
                <w:szCs w:val="20"/>
              </w:rPr>
            </w:pPr>
            <w:r w:rsidRPr="009D4306">
              <w:rPr>
                <w:szCs w:val="20"/>
              </w:rPr>
              <w:t>Strongly Disagree</w:t>
            </w:r>
          </w:p>
        </w:tc>
      </w:tr>
      <w:tr w:rsidR="000F2CCF" w:rsidTr="008820C7">
        <w:tc>
          <w:tcPr>
            <w:tcW w:w="3348" w:type="dxa"/>
          </w:tcPr>
          <w:p w:rsidR="000F2CCF" w:rsidRPr="009D4306" w:rsidRDefault="000F2CCF" w:rsidP="000C590E">
            <w:pPr>
              <w:rPr>
                <w:szCs w:val="20"/>
              </w:rPr>
            </w:pPr>
            <w:r w:rsidRPr="009D4306">
              <w:rPr>
                <w:sz w:val="20"/>
                <w:szCs w:val="20"/>
              </w:rPr>
              <w:t>The setup of the exhibit area was well organized</w:t>
            </w:r>
          </w:p>
        </w:tc>
        <w:tc>
          <w:tcPr>
            <w:tcW w:w="1440" w:type="dxa"/>
            <w:vAlign w:val="bottom"/>
          </w:tcPr>
          <w:p w:rsidR="000F2CCF" w:rsidRDefault="000F2C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207 (59%)</w:t>
            </w:r>
          </w:p>
        </w:tc>
        <w:tc>
          <w:tcPr>
            <w:tcW w:w="864" w:type="dxa"/>
            <w:vAlign w:val="bottom"/>
          </w:tcPr>
          <w:p w:rsidR="000F2CCF" w:rsidRDefault="000F2C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119 (34%)</w:t>
            </w:r>
          </w:p>
        </w:tc>
        <w:tc>
          <w:tcPr>
            <w:tcW w:w="936" w:type="dxa"/>
            <w:vAlign w:val="bottom"/>
          </w:tcPr>
          <w:p w:rsidR="000F2CCF" w:rsidRDefault="000F2C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19 (5%)</w:t>
            </w:r>
          </w:p>
        </w:tc>
        <w:tc>
          <w:tcPr>
            <w:tcW w:w="1080" w:type="dxa"/>
            <w:vAlign w:val="bottom"/>
          </w:tcPr>
          <w:p w:rsidR="000F2CCF" w:rsidRDefault="000F2C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2 (1%)</w:t>
            </w:r>
          </w:p>
        </w:tc>
        <w:tc>
          <w:tcPr>
            <w:tcW w:w="1188" w:type="dxa"/>
            <w:vAlign w:val="bottom"/>
          </w:tcPr>
          <w:p w:rsidR="000F2CCF" w:rsidRDefault="000F2C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2 (1%)</w:t>
            </w:r>
          </w:p>
        </w:tc>
      </w:tr>
      <w:tr w:rsidR="000F2CCF" w:rsidTr="008820C7">
        <w:tc>
          <w:tcPr>
            <w:tcW w:w="3348" w:type="dxa"/>
          </w:tcPr>
          <w:p w:rsidR="000F2CCF" w:rsidRPr="009D4306" w:rsidRDefault="000F2CCF" w:rsidP="000C590E">
            <w:pPr>
              <w:rPr>
                <w:szCs w:val="20"/>
              </w:rPr>
            </w:pPr>
            <w:r w:rsidRPr="009D4306">
              <w:rPr>
                <w:sz w:val="20"/>
                <w:szCs w:val="20"/>
              </w:rPr>
              <w:t>The objectives for the Skills-Expo event were clearly communicated to the participants</w:t>
            </w:r>
          </w:p>
        </w:tc>
        <w:tc>
          <w:tcPr>
            <w:tcW w:w="1440" w:type="dxa"/>
            <w:vAlign w:val="bottom"/>
          </w:tcPr>
          <w:p w:rsidR="000F2CCF" w:rsidRDefault="000F2C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174 (50%)</w:t>
            </w:r>
          </w:p>
        </w:tc>
        <w:tc>
          <w:tcPr>
            <w:tcW w:w="864" w:type="dxa"/>
            <w:vAlign w:val="bottom"/>
          </w:tcPr>
          <w:p w:rsidR="000F2CCF" w:rsidRDefault="000F2C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139 (40%)</w:t>
            </w:r>
          </w:p>
        </w:tc>
        <w:tc>
          <w:tcPr>
            <w:tcW w:w="936" w:type="dxa"/>
            <w:vAlign w:val="bottom"/>
          </w:tcPr>
          <w:p w:rsidR="000F2CCF" w:rsidRDefault="000F2C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28 (8%)</w:t>
            </w:r>
          </w:p>
        </w:tc>
        <w:tc>
          <w:tcPr>
            <w:tcW w:w="1080" w:type="dxa"/>
            <w:vAlign w:val="bottom"/>
          </w:tcPr>
          <w:p w:rsidR="000F2CCF" w:rsidRDefault="000F2C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5 (1%)</w:t>
            </w:r>
          </w:p>
        </w:tc>
        <w:tc>
          <w:tcPr>
            <w:tcW w:w="1188" w:type="dxa"/>
            <w:vAlign w:val="bottom"/>
          </w:tcPr>
          <w:p w:rsidR="000F2CCF" w:rsidRDefault="000F2C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3 (1%)</w:t>
            </w:r>
          </w:p>
        </w:tc>
      </w:tr>
      <w:tr w:rsidR="000F2CCF" w:rsidTr="008820C7">
        <w:tc>
          <w:tcPr>
            <w:tcW w:w="3348" w:type="dxa"/>
          </w:tcPr>
          <w:p w:rsidR="000F2CCF" w:rsidRPr="009D4306" w:rsidRDefault="000F2CCF" w:rsidP="000C590E">
            <w:pPr>
              <w:rPr>
                <w:sz w:val="20"/>
                <w:szCs w:val="20"/>
              </w:rPr>
            </w:pPr>
            <w:r w:rsidRPr="009D4306">
              <w:rPr>
                <w:sz w:val="20"/>
                <w:szCs w:val="20"/>
              </w:rPr>
              <w:t>I feel that these CTE programs are very useful to the development of the local workforce in the FSM.</w:t>
            </w:r>
          </w:p>
        </w:tc>
        <w:tc>
          <w:tcPr>
            <w:tcW w:w="1440" w:type="dxa"/>
            <w:vAlign w:val="bottom"/>
          </w:tcPr>
          <w:p w:rsidR="000F2CCF" w:rsidRDefault="000F2C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220 (63%)</w:t>
            </w:r>
          </w:p>
        </w:tc>
        <w:tc>
          <w:tcPr>
            <w:tcW w:w="864" w:type="dxa"/>
            <w:vAlign w:val="bottom"/>
          </w:tcPr>
          <w:p w:rsidR="000F2CCF" w:rsidRDefault="000F2C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104 (30%)</w:t>
            </w:r>
          </w:p>
        </w:tc>
        <w:tc>
          <w:tcPr>
            <w:tcW w:w="936" w:type="dxa"/>
            <w:vAlign w:val="bottom"/>
          </w:tcPr>
          <w:p w:rsidR="000F2CCF" w:rsidRDefault="000F2C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16 (5%)</w:t>
            </w:r>
          </w:p>
        </w:tc>
        <w:tc>
          <w:tcPr>
            <w:tcW w:w="1080" w:type="dxa"/>
            <w:vAlign w:val="bottom"/>
          </w:tcPr>
          <w:p w:rsidR="000F2CCF" w:rsidRDefault="000F2C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5 (1%)</w:t>
            </w:r>
          </w:p>
        </w:tc>
        <w:tc>
          <w:tcPr>
            <w:tcW w:w="1188" w:type="dxa"/>
            <w:vAlign w:val="bottom"/>
          </w:tcPr>
          <w:p w:rsidR="000F2CCF" w:rsidRDefault="000F2C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4 (1%)</w:t>
            </w:r>
          </w:p>
        </w:tc>
      </w:tr>
      <w:tr w:rsidR="000F2CCF" w:rsidTr="008820C7">
        <w:tc>
          <w:tcPr>
            <w:tcW w:w="3348" w:type="dxa"/>
          </w:tcPr>
          <w:p w:rsidR="000F2CCF" w:rsidRPr="009D4306" w:rsidRDefault="000F2CCF" w:rsidP="000C590E">
            <w:pPr>
              <w:rPr>
                <w:sz w:val="20"/>
                <w:szCs w:val="20"/>
              </w:rPr>
            </w:pPr>
            <w:r w:rsidRPr="009D4306">
              <w:rPr>
                <w:sz w:val="20"/>
                <w:szCs w:val="20"/>
              </w:rPr>
              <w:t>Presentations at all showcases were easy to follow and understand</w:t>
            </w:r>
          </w:p>
        </w:tc>
        <w:tc>
          <w:tcPr>
            <w:tcW w:w="1440" w:type="dxa"/>
            <w:vAlign w:val="bottom"/>
          </w:tcPr>
          <w:p w:rsidR="000F2CCF" w:rsidRDefault="000F2C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183 (52%)</w:t>
            </w:r>
          </w:p>
        </w:tc>
        <w:tc>
          <w:tcPr>
            <w:tcW w:w="864" w:type="dxa"/>
            <w:vAlign w:val="bottom"/>
          </w:tcPr>
          <w:p w:rsidR="000F2CCF" w:rsidRDefault="000F2C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123 (35%)</w:t>
            </w:r>
          </w:p>
        </w:tc>
        <w:tc>
          <w:tcPr>
            <w:tcW w:w="936" w:type="dxa"/>
            <w:vAlign w:val="bottom"/>
          </w:tcPr>
          <w:p w:rsidR="000F2CCF" w:rsidRDefault="000F2C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37 (11%)</w:t>
            </w:r>
          </w:p>
        </w:tc>
        <w:tc>
          <w:tcPr>
            <w:tcW w:w="1080" w:type="dxa"/>
            <w:vAlign w:val="bottom"/>
          </w:tcPr>
          <w:p w:rsidR="000F2CCF" w:rsidRDefault="000F2C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4 (1%)</w:t>
            </w:r>
          </w:p>
        </w:tc>
        <w:tc>
          <w:tcPr>
            <w:tcW w:w="1188" w:type="dxa"/>
            <w:vAlign w:val="bottom"/>
          </w:tcPr>
          <w:p w:rsidR="000F2CCF" w:rsidRDefault="000F2C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2 (1%)</w:t>
            </w:r>
          </w:p>
        </w:tc>
      </w:tr>
      <w:tr w:rsidR="000F2CCF" w:rsidTr="008820C7">
        <w:tc>
          <w:tcPr>
            <w:tcW w:w="3348" w:type="dxa"/>
          </w:tcPr>
          <w:p w:rsidR="000F2CCF" w:rsidRPr="009D4306" w:rsidRDefault="000F2CCF" w:rsidP="000C590E">
            <w:pPr>
              <w:rPr>
                <w:sz w:val="20"/>
                <w:szCs w:val="20"/>
              </w:rPr>
            </w:pPr>
            <w:r w:rsidRPr="009D4306">
              <w:rPr>
                <w:sz w:val="20"/>
                <w:szCs w:val="20"/>
              </w:rPr>
              <w:t>The materials used in the presentations helped provide a better picture of the training received in this program</w:t>
            </w:r>
          </w:p>
        </w:tc>
        <w:tc>
          <w:tcPr>
            <w:tcW w:w="1440" w:type="dxa"/>
            <w:vAlign w:val="bottom"/>
          </w:tcPr>
          <w:p w:rsidR="000F2CCF" w:rsidRDefault="000F2C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208 (60%)</w:t>
            </w:r>
          </w:p>
        </w:tc>
        <w:tc>
          <w:tcPr>
            <w:tcW w:w="864" w:type="dxa"/>
            <w:vAlign w:val="bottom"/>
          </w:tcPr>
          <w:p w:rsidR="000F2CCF" w:rsidRDefault="000F2C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114 (33%)</w:t>
            </w:r>
          </w:p>
        </w:tc>
        <w:tc>
          <w:tcPr>
            <w:tcW w:w="936" w:type="dxa"/>
            <w:vAlign w:val="bottom"/>
          </w:tcPr>
          <w:p w:rsidR="000F2CCF" w:rsidRDefault="000F2C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19 (5%)</w:t>
            </w:r>
          </w:p>
        </w:tc>
        <w:tc>
          <w:tcPr>
            <w:tcW w:w="1080" w:type="dxa"/>
            <w:vAlign w:val="bottom"/>
          </w:tcPr>
          <w:p w:rsidR="000F2CCF" w:rsidRDefault="000F2C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4 (1%)</w:t>
            </w:r>
          </w:p>
        </w:tc>
        <w:tc>
          <w:tcPr>
            <w:tcW w:w="1188" w:type="dxa"/>
            <w:vAlign w:val="bottom"/>
          </w:tcPr>
          <w:p w:rsidR="000F2CCF" w:rsidRDefault="000F2C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4 (1%)</w:t>
            </w:r>
          </w:p>
        </w:tc>
      </w:tr>
      <w:tr w:rsidR="000F2CCF" w:rsidTr="008820C7">
        <w:tc>
          <w:tcPr>
            <w:tcW w:w="3348" w:type="dxa"/>
          </w:tcPr>
          <w:p w:rsidR="000F2CCF" w:rsidRPr="009D4306" w:rsidRDefault="000F2CCF" w:rsidP="000C590E">
            <w:pPr>
              <w:rPr>
                <w:sz w:val="20"/>
                <w:szCs w:val="20"/>
              </w:rPr>
            </w:pPr>
            <w:r w:rsidRPr="009D4306">
              <w:rPr>
                <w:sz w:val="20"/>
                <w:szCs w:val="20"/>
              </w:rPr>
              <w:t>The facility used for the presentations was adequate</w:t>
            </w:r>
          </w:p>
        </w:tc>
        <w:tc>
          <w:tcPr>
            <w:tcW w:w="1440" w:type="dxa"/>
            <w:vAlign w:val="bottom"/>
          </w:tcPr>
          <w:p w:rsidR="000F2CCF" w:rsidRDefault="000F2C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180 (52%)</w:t>
            </w:r>
          </w:p>
        </w:tc>
        <w:tc>
          <w:tcPr>
            <w:tcW w:w="864" w:type="dxa"/>
            <w:vAlign w:val="bottom"/>
          </w:tcPr>
          <w:p w:rsidR="000F2CCF" w:rsidRDefault="000F2C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118 (34%)</w:t>
            </w:r>
          </w:p>
        </w:tc>
        <w:tc>
          <w:tcPr>
            <w:tcW w:w="936" w:type="dxa"/>
            <w:vAlign w:val="bottom"/>
          </w:tcPr>
          <w:p w:rsidR="000F2CCF" w:rsidRDefault="000F2C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46 (13%)</w:t>
            </w:r>
          </w:p>
        </w:tc>
        <w:tc>
          <w:tcPr>
            <w:tcW w:w="1080" w:type="dxa"/>
            <w:vAlign w:val="bottom"/>
          </w:tcPr>
          <w:p w:rsidR="000F2CCF" w:rsidRDefault="000F2C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3 (1%)</w:t>
            </w:r>
          </w:p>
        </w:tc>
        <w:tc>
          <w:tcPr>
            <w:tcW w:w="1188" w:type="dxa"/>
            <w:vAlign w:val="bottom"/>
          </w:tcPr>
          <w:p w:rsidR="000F2CCF" w:rsidRDefault="000F2C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2 (1%)</w:t>
            </w:r>
          </w:p>
        </w:tc>
      </w:tr>
      <w:tr w:rsidR="000F2CCF" w:rsidTr="008820C7">
        <w:tc>
          <w:tcPr>
            <w:tcW w:w="3348" w:type="dxa"/>
          </w:tcPr>
          <w:p w:rsidR="000F2CCF" w:rsidRPr="009D4306" w:rsidRDefault="000F2CCF" w:rsidP="000C590E">
            <w:pPr>
              <w:rPr>
                <w:sz w:val="20"/>
                <w:szCs w:val="20"/>
              </w:rPr>
            </w:pPr>
            <w:r w:rsidRPr="009D4306">
              <w:rPr>
                <w:sz w:val="20"/>
                <w:szCs w:val="20"/>
              </w:rPr>
              <w:t>I felt that the time allocated for each showcase/presentation was sufficient</w:t>
            </w:r>
          </w:p>
        </w:tc>
        <w:tc>
          <w:tcPr>
            <w:tcW w:w="1440" w:type="dxa"/>
            <w:vAlign w:val="bottom"/>
          </w:tcPr>
          <w:p w:rsidR="000F2CCF" w:rsidRDefault="000F2C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167 (49%)</w:t>
            </w:r>
          </w:p>
        </w:tc>
        <w:tc>
          <w:tcPr>
            <w:tcW w:w="864" w:type="dxa"/>
            <w:vAlign w:val="bottom"/>
          </w:tcPr>
          <w:p w:rsidR="000F2CCF" w:rsidRDefault="000F2C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124 (36%)</w:t>
            </w:r>
          </w:p>
        </w:tc>
        <w:tc>
          <w:tcPr>
            <w:tcW w:w="936" w:type="dxa"/>
            <w:vAlign w:val="bottom"/>
          </w:tcPr>
          <w:p w:rsidR="000F2CCF" w:rsidRDefault="000F2C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48 (14%)</w:t>
            </w:r>
          </w:p>
        </w:tc>
        <w:tc>
          <w:tcPr>
            <w:tcW w:w="1080" w:type="dxa"/>
            <w:vAlign w:val="bottom"/>
          </w:tcPr>
          <w:p w:rsidR="000F2CCF" w:rsidRDefault="000F2C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5 (1%)</w:t>
            </w:r>
          </w:p>
        </w:tc>
        <w:tc>
          <w:tcPr>
            <w:tcW w:w="1188" w:type="dxa"/>
            <w:vAlign w:val="bottom"/>
          </w:tcPr>
          <w:p w:rsidR="000F2CCF" w:rsidRDefault="000F2C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5 (1%)</w:t>
            </w:r>
          </w:p>
        </w:tc>
      </w:tr>
      <w:tr w:rsidR="000F2CCF" w:rsidTr="008820C7">
        <w:tc>
          <w:tcPr>
            <w:tcW w:w="3348" w:type="dxa"/>
          </w:tcPr>
          <w:p w:rsidR="000F2CCF" w:rsidRPr="009D4306" w:rsidRDefault="000F2CCF" w:rsidP="000C590E">
            <w:pPr>
              <w:rPr>
                <w:sz w:val="20"/>
                <w:szCs w:val="20"/>
              </w:rPr>
            </w:pPr>
            <w:r w:rsidRPr="009D4306">
              <w:rPr>
                <w:sz w:val="20"/>
                <w:szCs w:val="20"/>
              </w:rPr>
              <w:t>I feel that the College of Micronesia – FSM should continue to provide training in the fields presented today</w:t>
            </w:r>
          </w:p>
        </w:tc>
        <w:tc>
          <w:tcPr>
            <w:tcW w:w="1440" w:type="dxa"/>
            <w:vAlign w:val="bottom"/>
          </w:tcPr>
          <w:p w:rsidR="000F2CCF" w:rsidRDefault="000F2C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226 (65%)</w:t>
            </w:r>
          </w:p>
        </w:tc>
        <w:tc>
          <w:tcPr>
            <w:tcW w:w="864" w:type="dxa"/>
            <w:vAlign w:val="bottom"/>
          </w:tcPr>
          <w:p w:rsidR="000F2CCF" w:rsidRDefault="000F2C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 (29%)</w:t>
            </w:r>
          </w:p>
        </w:tc>
        <w:tc>
          <w:tcPr>
            <w:tcW w:w="936" w:type="dxa"/>
            <w:vAlign w:val="bottom"/>
          </w:tcPr>
          <w:p w:rsidR="000F2CCF" w:rsidRDefault="000F2C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13 (4%)</w:t>
            </w:r>
          </w:p>
        </w:tc>
        <w:tc>
          <w:tcPr>
            <w:tcW w:w="1080" w:type="dxa"/>
            <w:vAlign w:val="bottom"/>
          </w:tcPr>
          <w:p w:rsidR="000F2CCF" w:rsidRDefault="000F2C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7 (2%)</w:t>
            </w:r>
          </w:p>
        </w:tc>
        <w:tc>
          <w:tcPr>
            <w:tcW w:w="1188" w:type="dxa"/>
            <w:vAlign w:val="bottom"/>
          </w:tcPr>
          <w:p w:rsidR="000F2CCF" w:rsidRDefault="000F2C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3 (1%)</w:t>
            </w:r>
          </w:p>
        </w:tc>
      </w:tr>
      <w:tr w:rsidR="000F2CCF" w:rsidTr="008820C7">
        <w:tc>
          <w:tcPr>
            <w:tcW w:w="3348" w:type="dxa"/>
          </w:tcPr>
          <w:p w:rsidR="000F2CCF" w:rsidRPr="009D4306" w:rsidRDefault="000F2CCF" w:rsidP="000C590E">
            <w:pPr>
              <w:rPr>
                <w:sz w:val="20"/>
                <w:szCs w:val="20"/>
              </w:rPr>
            </w:pPr>
            <w:r w:rsidRPr="009D4306">
              <w:rPr>
                <w:sz w:val="20"/>
                <w:szCs w:val="20"/>
              </w:rPr>
              <w:t>I understand and am now aware of the various types of CTE programs that are offered at COM-FSM Pohnpei campus</w:t>
            </w:r>
          </w:p>
        </w:tc>
        <w:tc>
          <w:tcPr>
            <w:tcW w:w="1440" w:type="dxa"/>
            <w:vAlign w:val="bottom"/>
          </w:tcPr>
          <w:p w:rsidR="000F2CCF" w:rsidRDefault="000F2C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203 (58%)</w:t>
            </w:r>
          </w:p>
        </w:tc>
        <w:tc>
          <w:tcPr>
            <w:tcW w:w="864" w:type="dxa"/>
            <w:vAlign w:val="bottom"/>
          </w:tcPr>
          <w:p w:rsidR="000F2CCF" w:rsidRDefault="000F2C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116 (33%)</w:t>
            </w:r>
          </w:p>
        </w:tc>
        <w:tc>
          <w:tcPr>
            <w:tcW w:w="936" w:type="dxa"/>
            <w:vAlign w:val="bottom"/>
          </w:tcPr>
          <w:p w:rsidR="000F2CCF" w:rsidRDefault="000F2C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22 (6%)</w:t>
            </w:r>
          </w:p>
        </w:tc>
        <w:tc>
          <w:tcPr>
            <w:tcW w:w="1080" w:type="dxa"/>
            <w:vAlign w:val="bottom"/>
          </w:tcPr>
          <w:p w:rsidR="000F2CCF" w:rsidRDefault="000F2C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6 (2%)</w:t>
            </w:r>
          </w:p>
        </w:tc>
        <w:tc>
          <w:tcPr>
            <w:tcW w:w="1188" w:type="dxa"/>
            <w:vAlign w:val="bottom"/>
          </w:tcPr>
          <w:p w:rsidR="000F2CCF" w:rsidRDefault="000F2C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2 (1%)</w:t>
            </w:r>
          </w:p>
        </w:tc>
      </w:tr>
      <w:tr w:rsidR="000F2CCF" w:rsidTr="008820C7">
        <w:tc>
          <w:tcPr>
            <w:tcW w:w="3348" w:type="dxa"/>
          </w:tcPr>
          <w:p w:rsidR="000F2CCF" w:rsidRPr="009D4306" w:rsidRDefault="000F2CCF" w:rsidP="000C590E">
            <w:pPr>
              <w:rPr>
                <w:sz w:val="20"/>
                <w:szCs w:val="20"/>
              </w:rPr>
            </w:pPr>
            <w:r w:rsidRPr="009D4306">
              <w:rPr>
                <w:sz w:val="20"/>
                <w:szCs w:val="20"/>
              </w:rPr>
              <w:t>I feel that this event is an effective tool to market the graduates of the CTE programs</w:t>
            </w:r>
          </w:p>
        </w:tc>
        <w:tc>
          <w:tcPr>
            <w:tcW w:w="1440" w:type="dxa"/>
            <w:vAlign w:val="bottom"/>
          </w:tcPr>
          <w:p w:rsidR="000F2CCF" w:rsidRDefault="000F2C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222 (64%)</w:t>
            </w:r>
          </w:p>
        </w:tc>
        <w:tc>
          <w:tcPr>
            <w:tcW w:w="864" w:type="dxa"/>
            <w:vAlign w:val="bottom"/>
          </w:tcPr>
          <w:p w:rsidR="000F2CCF" w:rsidRDefault="000F2C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 (29%)</w:t>
            </w:r>
          </w:p>
        </w:tc>
        <w:tc>
          <w:tcPr>
            <w:tcW w:w="936" w:type="dxa"/>
            <w:vAlign w:val="bottom"/>
          </w:tcPr>
          <w:p w:rsidR="000F2CCF" w:rsidRDefault="000F2C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22 (6%)</w:t>
            </w:r>
          </w:p>
        </w:tc>
        <w:tc>
          <w:tcPr>
            <w:tcW w:w="1080" w:type="dxa"/>
            <w:vAlign w:val="bottom"/>
          </w:tcPr>
          <w:p w:rsidR="000F2CCF" w:rsidRDefault="000F2C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3 (1%)</w:t>
            </w:r>
          </w:p>
        </w:tc>
        <w:tc>
          <w:tcPr>
            <w:tcW w:w="1188" w:type="dxa"/>
            <w:vAlign w:val="bottom"/>
          </w:tcPr>
          <w:p w:rsidR="000F2CCF" w:rsidRDefault="000F2C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2 (1%)</w:t>
            </w:r>
          </w:p>
        </w:tc>
      </w:tr>
    </w:tbl>
    <w:p w:rsidR="000F2CCF" w:rsidRDefault="000F2CCF"/>
    <w:p w:rsidR="000F2CCF" w:rsidRDefault="000F2CCF">
      <w:r>
        <w:t>Based on the survey results, at least 90% of the participants agreed to the survey questions.  Thus, the event was a success.</w:t>
      </w:r>
    </w:p>
    <w:p w:rsidR="000F2CCF" w:rsidRDefault="000F2CCF"/>
    <w:p w:rsidR="000F2CCF" w:rsidRDefault="000F2CCF">
      <w:r>
        <w:t xml:space="preserve">Special thanks to everyone who contributed to this year’s event including all staff, faculty, and most especially our </w:t>
      </w:r>
      <w:ins w:id="16" w:author="Gard" w:date="2015-05-06T11:38:00Z">
        <w:r>
          <w:t xml:space="preserve">valued </w:t>
        </w:r>
      </w:ins>
      <w:r>
        <w:t>students.</w:t>
      </w:r>
    </w:p>
    <w:sectPr w:rsidR="000F2CCF" w:rsidSect="00E028D6"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90B35"/>
    <w:multiLevelType w:val="hybridMultilevel"/>
    <w:tmpl w:val="FDBEF808"/>
    <w:lvl w:ilvl="0" w:tplc="F3022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D08"/>
    <w:rsid w:val="00032CC1"/>
    <w:rsid w:val="000C590E"/>
    <w:rsid w:val="000D7106"/>
    <w:rsid w:val="000F2CCF"/>
    <w:rsid w:val="00172B6B"/>
    <w:rsid w:val="00224667"/>
    <w:rsid w:val="002F5D1C"/>
    <w:rsid w:val="003275CE"/>
    <w:rsid w:val="003400D2"/>
    <w:rsid w:val="003564A2"/>
    <w:rsid w:val="00366F98"/>
    <w:rsid w:val="003D520E"/>
    <w:rsid w:val="003E73D5"/>
    <w:rsid w:val="003F5EB7"/>
    <w:rsid w:val="00405C3D"/>
    <w:rsid w:val="00473D03"/>
    <w:rsid w:val="0052240F"/>
    <w:rsid w:val="005327F1"/>
    <w:rsid w:val="00590B32"/>
    <w:rsid w:val="00593B6C"/>
    <w:rsid w:val="005E402B"/>
    <w:rsid w:val="00606248"/>
    <w:rsid w:val="00682B6F"/>
    <w:rsid w:val="00685439"/>
    <w:rsid w:val="0072015E"/>
    <w:rsid w:val="00735AED"/>
    <w:rsid w:val="00786B60"/>
    <w:rsid w:val="007A368D"/>
    <w:rsid w:val="00804140"/>
    <w:rsid w:val="00854AEB"/>
    <w:rsid w:val="008820C7"/>
    <w:rsid w:val="00882570"/>
    <w:rsid w:val="00885EF6"/>
    <w:rsid w:val="00897817"/>
    <w:rsid w:val="008B5635"/>
    <w:rsid w:val="008F68B6"/>
    <w:rsid w:val="00994D08"/>
    <w:rsid w:val="009D4233"/>
    <w:rsid w:val="009D4306"/>
    <w:rsid w:val="009E6798"/>
    <w:rsid w:val="00A13970"/>
    <w:rsid w:val="00BC36BC"/>
    <w:rsid w:val="00BD663D"/>
    <w:rsid w:val="00C34BBF"/>
    <w:rsid w:val="00C47FAA"/>
    <w:rsid w:val="00CD7937"/>
    <w:rsid w:val="00CF741D"/>
    <w:rsid w:val="00DA2917"/>
    <w:rsid w:val="00DF007B"/>
    <w:rsid w:val="00E028D6"/>
    <w:rsid w:val="00E0736D"/>
    <w:rsid w:val="00E11AC1"/>
    <w:rsid w:val="00E27E84"/>
    <w:rsid w:val="00E3767D"/>
    <w:rsid w:val="00F0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EB7"/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59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E27E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2CC1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A139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39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548</Words>
  <Characters>3128</Characters>
  <Application>Microsoft Office Outlook</Application>
  <DocSecurity>0</DocSecurity>
  <Lines>0</Lines>
  <Paragraphs>0</Paragraphs>
  <ScaleCrop>false</ScaleCrop>
  <Company>comfsm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COM-FSM Skills Expo 2015</dc:title>
  <dc:subject/>
  <dc:creator>Gard</dc:creator>
  <cp:keywords/>
  <dc:description/>
  <cp:lastModifiedBy>Gard</cp:lastModifiedBy>
  <cp:revision>2</cp:revision>
  <dcterms:created xsi:type="dcterms:W3CDTF">2015-10-15T05:50:00Z</dcterms:created>
  <dcterms:modified xsi:type="dcterms:W3CDTF">2015-10-15T05:50:00Z</dcterms:modified>
</cp:coreProperties>
</file>